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66"/>
        <w:gridCol w:w="316"/>
        <w:gridCol w:w="64"/>
        <w:gridCol w:w="361"/>
        <w:gridCol w:w="20"/>
        <w:gridCol w:w="263"/>
        <w:gridCol w:w="118"/>
        <w:gridCol w:w="163"/>
        <w:gridCol w:w="220"/>
        <w:gridCol w:w="69"/>
        <w:gridCol w:w="283"/>
        <w:gridCol w:w="31"/>
        <w:gridCol w:w="253"/>
        <w:gridCol w:w="130"/>
        <w:gridCol w:w="153"/>
        <w:gridCol w:w="230"/>
        <w:gridCol w:w="193"/>
        <w:gridCol w:w="192"/>
        <w:gridCol w:w="92"/>
        <w:gridCol w:w="71"/>
        <w:gridCol w:w="221"/>
        <w:gridCol w:w="180"/>
        <w:gridCol w:w="204"/>
        <w:gridCol w:w="384"/>
        <w:gridCol w:w="96"/>
        <w:gridCol w:w="281"/>
        <w:gridCol w:w="7"/>
        <w:gridCol w:w="308"/>
        <w:gridCol w:w="76"/>
        <w:gridCol w:w="239"/>
        <w:gridCol w:w="145"/>
        <w:gridCol w:w="171"/>
        <w:gridCol w:w="213"/>
        <w:gridCol w:w="103"/>
        <w:gridCol w:w="281"/>
        <w:gridCol w:w="280"/>
        <w:gridCol w:w="104"/>
        <w:gridCol w:w="383"/>
        <w:gridCol w:w="80"/>
        <w:gridCol w:w="303"/>
        <w:gridCol w:w="122"/>
        <w:gridCol w:w="261"/>
        <w:gridCol w:w="23"/>
        <w:gridCol w:w="360"/>
        <w:gridCol w:w="65"/>
        <w:gridCol w:w="318"/>
        <w:gridCol w:w="107"/>
        <w:gridCol w:w="20"/>
        <w:gridCol w:w="253"/>
        <w:gridCol w:w="11"/>
        <w:gridCol w:w="494"/>
      </w:tblGrid>
      <w:tr w:rsidR="00EA7E39" w14:paraId="5DEB8822" w14:textId="77777777" w:rsidTr="00770C1C">
        <w:trPr>
          <w:gridAfter w:val="1"/>
          <w:wAfter w:w="494" w:type="dxa"/>
          <w:trHeight w:val="1880"/>
        </w:trPr>
        <w:tc>
          <w:tcPr>
            <w:tcW w:w="3757" w:type="dxa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89C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99" w:type="dxa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FB8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14:paraId="18F3021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14:paraId="3DA3123A" w14:textId="0A62778E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  <w:r w:rsidR="00770C1C"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</w:t>
            </w:r>
          </w:p>
          <w:p w14:paraId="33FF22E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EA7E39" w14:paraId="33484212" w14:textId="77777777" w:rsidTr="00770C1C">
        <w:trPr>
          <w:gridAfter w:val="26"/>
          <w:wAfter w:w="5008" w:type="dxa"/>
          <w:trHeight w:val="397"/>
        </w:trPr>
        <w:tc>
          <w:tcPr>
            <w:tcW w:w="4842" w:type="dxa"/>
            <w:gridSpan w:val="2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565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0B4F0F" w14:paraId="45E966F8" w14:textId="77777777" w:rsidTr="00770C1C"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16B2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38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5C44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7FFC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B3DF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5D3D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9DF0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E38A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1FF0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2F39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42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9345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97AF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D157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4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DC5C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68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8286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2500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3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2E10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3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1D71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3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34D2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3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1BAE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56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AF51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56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6661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7AAC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CD63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0B94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2AF2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5B42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75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C88B" w14:textId="77777777" w:rsidR="00EA7E39" w:rsidRDefault="00EA7E39" w:rsidP="0081081C">
            <w:pPr>
              <w:spacing w:line="283" w:lineRule="atLeast"/>
              <w:contextualSpacing/>
            </w:pPr>
          </w:p>
        </w:tc>
      </w:tr>
      <w:tr w:rsidR="00770C1C" w14:paraId="749F1A8C" w14:textId="77777777" w:rsidTr="00770C1C">
        <w:trPr>
          <w:gridAfter w:val="2"/>
          <w:wAfter w:w="505" w:type="dxa"/>
          <w:trHeight w:val="340"/>
        </w:trPr>
        <w:tc>
          <w:tcPr>
            <w:tcW w:w="5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1CE4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31F1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BF99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0A47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1A64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2494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08BA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7B93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6C21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EA87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3443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9214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FBC1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09EE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E22D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B5B5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C708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556C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F011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A23A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740B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B645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3AAC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CEE0" w14:textId="77777777" w:rsidR="00770C1C" w:rsidRDefault="00770C1C" w:rsidP="000639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14:paraId="26201648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EA7E39" w14:paraId="1C954091" w14:textId="77777777" w:rsidTr="0081081C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87FF" w14:textId="6F1FEC9F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bookmarkStart w:id="0" w:name="_Hlk150028691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122E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90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E75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B94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5552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3509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52B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218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E7A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A5B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26FB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72A8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A18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140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1034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6A5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6D9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C3F9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EEE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51F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68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C046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3E3B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bookmarkEnd w:id="0"/>
    <w:p w14:paraId="24DABA11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EA7E39" w14:paraId="49A1CC05" w14:textId="77777777" w:rsidTr="0081081C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EB46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D91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EA9A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F13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613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129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E66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ECE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652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6FB4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05A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0F5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31C4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CA8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4C5B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145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A91E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AC2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573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A72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41EA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7C76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52A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8BD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14:paraId="5F1CA5C5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619"/>
        <w:gridCol w:w="618"/>
        <w:gridCol w:w="441"/>
        <w:gridCol w:w="618"/>
        <w:gridCol w:w="620"/>
        <w:gridCol w:w="441"/>
        <w:gridCol w:w="620"/>
        <w:gridCol w:w="620"/>
        <w:gridCol w:w="620"/>
        <w:gridCol w:w="621"/>
      </w:tblGrid>
      <w:tr w:rsidR="00EA7E39" w14:paraId="62F1436A" w14:textId="77777777" w:rsidTr="0081081C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5B1E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84F6" w14:textId="68D046B3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9CE4" w14:textId="680D7F0F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DAA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1972" w14:textId="36C590CA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04C8" w14:textId="54506721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2262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C62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4A49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D258" w14:textId="2B913D59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75AC" w14:textId="7DEB496F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</w:p>
        </w:tc>
      </w:tr>
    </w:tbl>
    <w:p w14:paraId="5CB423FB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14:paraId="05D5324C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14:paraId="5EF7467A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14:paraId="4F57B15A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EA7E39" w14:paraId="35C238A0" w14:textId="77777777" w:rsidTr="0081081C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AD46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3FA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DE3A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2FB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2E6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5A9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34E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860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A49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FC79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9282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7C4A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EE7D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EF7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F7E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2CB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14:paraId="7703200C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EA7E39" w14:paraId="1EEB822E" w14:textId="77777777" w:rsidTr="0081081C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68F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A844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1F0E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3A9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CEC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14:paraId="4BEDDDCD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7F62D90F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14:paraId="0E2E219E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EA7E39" w14:paraId="082F43CE" w14:textId="77777777" w:rsidTr="0081081C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65F8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9E1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DF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E6E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EE6D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14:paraId="7AE39746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14:paraId="1848F48E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41DAA056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7B45D848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14:paraId="41874894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 wp14:anchorId="4FDF5F2A" wp14:editId="4752C14F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Оригиналом или надлежащим образом заверенной копией рекомендаций психолого-медико-педагогической комиссии</w:t>
      </w:r>
    </w:p>
    <w:p w14:paraId="7DF82A82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highlight w:val="white"/>
          <w:lang w:eastAsia="ru-RU"/>
        </w:rPr>
        <w:drawing>
          <wp:inline distT="0" distB="0" distL="0" distR="0" wp14:anchorId="4CCEDD33" wp14:editId="3708BDC7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>       Оригиналом или надлежащим образом з</w:t>
      </w:r>
      <w:r>
        <w:rPr>
          <w:rFonts w:ascii="Times New Roman" w:eastAsia="Times New Roman" w:hAnsi="Times New Roman" w:cs="Times New Roman"/>
          <w:color w:val="000000"/>
        </w:rPr>
        <w:t>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483A7C7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14:paraId="39C83C29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6565435F" wp14:editId="78D689AC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14:paraId="51B8B394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596C767B" wp14:editId="310A3536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13"/>
        <w:gridCol w:w="9337"/>
      </w:tblGrid>
      <w:tr w:rsidR="00EA7E39" w14:paraId="071F812B" w14:textId="77777777" w:rsidTr="0081081C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27EE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B645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429E" w14:textId="77777777" w:rsidR="00EA7E39" w:rsidRDefault="00EA7E39" w:rsidP="0081081C">
            <w:pPr>
              <w:spacing w:line="283" w:lineRule="atLeast"/>
              <w:contextualSpacing/>
            </w:pPr>
          </w:p>
        </w:tc>
      </w:tr>
      <w:tr w:rsidR="00EA7E39" w14:paraId="158B8522" w14:textId="77777777" w:rsidTr="0081081C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F2F6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A4E0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1996" w14:textId="77777777" w:rsidR="00EA7E39" w:rsidRDefault="00EA7E39" w:rsidP="0081081C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6FA81B00" wp14:editId="1F20CCA8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39" w14:paraId="3C8A36CA" w14:textId="77777777" w:rsidTr="0081081C">
        <w:trPr>
          <w:gridAfter w:val="2"/>
          <w:wAfter w:w="9734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23B9" w14:textId="77777777" w:rsidR="00EA7E39" w:rsidRDefault="00EA7E39" w:rsidP="0081081C">
            <w:pPr>
              <w:spacing w:line="283" w:lineRule="atLeast"/>
              <w:contextualSpacing/>
            </w:pPr>
          </w:p>
        </w:tc>
      </w:tr>
      <w:tr w:rsidR="00EA7E39" w14:paraId="570189B9" w14:textId="77777777" w:rsidTr="0081081C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C145" w14:textId="77777777" w:rsidR="00EA7E39" w:rsidRDefault="00EA7E39" w:rsidP="0081081C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3E65" w14:textId="77777777" w:rsidR="00EA7E39" w:rsidRDefault="00EA7E39" w:rsidP="0081081C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48581409" wp14:editId="76057049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D60A9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49B1AA9D" wp14:editId="3FEB19E2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2729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69E51BCB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15683B07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14:paraId="5AAD2DD2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40C3A68F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2CD98A8D" w14:textId="7E914352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ознакомлен(-а)</w:t>
      </w:r>
    </w:p>
    <w:p w14:paraId="30A50B74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46B53EE0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заявителя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_____________/_______________________________(Ф.И.О.)</w:t>
      </w:r>
    </w:p>
    <w:p w14:paraId="3239FA22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</w:p>
    <w:p w14:paraId="753DAD42" w14:textId="77777777" w:rsidR="00EA7E39" w:rsidRPr="00770C1C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70C1C">
        <w:rPr>
          <w:rFonts w:ascii="Times New Roman" w:hAnsi="Times New Roman" w:cs="Times New Roman"/>
          <w:sz w:val="26"/>
          <w:szCs w:val="26"/>
        </w:rPr>
        <w:t xml:space="preserve">Подпись родителя (законного </w:t>
      </w:r>
      <w:proofErr w:type="gramStart"/>
      <w:r w:rsidRPr="00770C1C">
        <w:rPr>
          <w:rFonts w:ascii="Times New Roman" w:hAnsi="Times New Roman" w:cs="Times New Roman"/>
          <w:sz w:val="26"/>
          <w:szCs w:val="26"/>
        </w:rPr>
        <w:t>представителя)</w:t>
      </w:r>
      <w:ins w:id="1" w:author="Автор" w:date="2023-09-22T10:19:00Z">
        <w:r w:rsidRPr="00770C1C">
          <w:rPr>
            <w:rFonts w:ascii="Times New Roman" w:eastAsia="Courier New" w:hAnsi="Times New Roman" w:cs="Times New Roman"/>
            <w:sz w:val="28"/>
            <w:szCs w:val="28"/>
          </w:rPr>
          <w:t>_</w:t>
        </w:r>
      </w:ins>
      <w:proofErr w:type="gramEnd"/>
      <w:ins w:id="2" w:author="shevtsova_eg" w:date="2023-10-18T08:30:00Z">
        <w:r w:rsidRPr="00770C1C">
          <w:rPr>
            <w:rFonts w:ascii="Times New Roman" w:eastAsia="Courier New" w:hAnsi="Times New Roman" w:cs="Times New Roman"/>
            <w:sz w:val="28"/>
            <w:szCs w:val="28"/>
          </w:rPr>
          <w:t>______</w:t>
        </w:r>
      </w:ins>
      <w:ins w:id="3" w:author="Автор" w:date="2023-09-22T10:19:00Z">
        <w:r w:rsidRPr="00770C1C">
          <w:rPr>
            <w:rFonts w:ascii="Times New Roman" w:hAnsi="Times New Roman" w:cs="Times New Roman"/>
            <w:sz w:val="28"/>
            <w:szCs w:val="28"/>
          </w:rPr>
          <w:t>/</w:t>
        </w:r>
        <w:r w:rsidRPr="00770C1C">
          <w:rPr>
            <w:rFonts w:ascii="Times New Roman" w:eastAsia="Courier New" w:hAnsi="Times New Roman" w:cs="Times New Roman"/>
            <w:sz w:val="28"/>
            <w:szCs w:val="28"/>
          </w:rPr>
          <w:t>_____________</w:t>
        </w:r>
      </w:ins>
      <w:ins w:id="4" w:author="shevtsova_eg" w:date="2023-10-18T08:33:00Z">
        <w:r w:rsidRPr="00770C1C">
          <w:rPr>
            <w:rFonts w:ascii="Times New Roman" w:eastAsia="Courier New" w:hAnsi="Times New Roman" w:cs="Times New Roman"/>
            <w:sz w:val="26"/>
            <w:szCs w:val="26"/>
          </w:rPr>
          <w:t xml:space="preserve"> </w:t>
        </w:r>
      </w:ins>
      <w:ins w:id="5" w:author="Автор" w:date="2023-09-22T10:19:00Z">
        <w:r w:rsidRPr="00770C1C">
          <w:rPr>
            <w:rFonts w:ascii="Times New Roman" w:hAnsi="Times New Roman" w:cs="Times New Roman"/>
            <w:sz w:val="26"/>
            <w:szCs w:val="26"/>
          </w:rPr>
          <w:t>(ФИО)</w:t>
        </w:r>
      </w:ins>
    </w:p>
    <w:p w14:paraId="5A2CC50C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029031CF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14:paraId="70D37A82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A7E39" w14:paraId="66457CB6" w14:textId="77777777" w:rsidTr="0081081C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C2CA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B00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CA24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8E42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693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65B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D59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2A90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BF1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A01B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F6BC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14:paraId="12CE3A0C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14:paraId="0C958F5E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EA7E39" w14:paraId="1A7C37CD" w14:textId="77777777" w:rsidTr="0081081C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B4AE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58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EE17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B53B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8035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611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C372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B671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F893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EC0F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A7F6" w14:textId="77777777" w:rsidR="00EA7E39" w:rsidRDefault="00EA7E39" w:rsidP="008108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14:paraId="2A756620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14:paraId="74DBAB5E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A4A3BDF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7CE7A443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5D959EC4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FF8ABEE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11E8A46D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4F8B0B5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739FD1B0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553C4725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04823A2D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12FE7AC3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47B836F9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14:paraId="0121C7C7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F9BE31" w14:textId="77777777" w:rsidR="00EA7E39" w:rsidRDefault="00EA7E39" w:rsidP="00EA7E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020751" w14:textId="77777777" w:rsidR="00721F44" w:rsidRDefault="00721F44"/>
    <w:sectPr w:rsidR="00721F44" w:rsidSect="00EA7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B4F0F"/>
    <w:rsid w:val="00721F44"/>
    <w:rsid w:val="00724521"/>
    <w:rsid w:val="00770C1C"/>
    <w:rsid w:val="00E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BDE"/>
  <w15:chartTrackingRefBased/>
  <w15:docId w15:val="{EB857CE1-7F85-4BE9-9B01-0F76F56E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3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39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ru_zannna@outlook.com</cp:lastModifiedBy>
  <cp:revision>2</cp:revision>
  <dcterms:created xsi:type="dcterms:W3CDTF">2023-11-01T12:14:00Z</dcterms:created>
  <dcterms:modified xsi:type="dcterms:W3CDTF">2023-11-04T19:19:00Z</dcterms:modified>
</cp:coreProperties>
</file>